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44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2         </w:t>
      </w:r>
      <w:r>
        <w:rPr>
          <w:rFonts w:hint="eastAsia" w:ascii="黑体" w:hAnsi="黑体" w:eastAsia="黑体"/>
          <w:sz w:val="32"/>
          <w:szCs w:val="32"/>
        </w:rPr>
        <w:t>北京大学临床肿瘤学院奖励评优标准</w:t>
      </w:r>
    </w:p>
    <w:tbl>
      <w:tblPr>
        <w:tblStyle w:val="3"/>
        <w:tblpPr w:leftFromText="180" w:rightFromText="180" w:vertAnchor="text" w:horzAnchor="page" w:tblpX="1367" w:tblpY="561"/>
        <w:tblOverlap w:val="never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167"/>
        <w:gridCol w:w="18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027" w:type="dxa"/>
            <w:gridSpan w:val="2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学术成绩</w:t>
            </w: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学术会议发言（国际性）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+10/次</w:t>
            </w:r>
          </w:p>
        </w:tc>
        <w:tc>
          <w:tcPr>
            <w:tcW w:w="3360" w:type="dxa"/>
            <w:vMerge w:val="restart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不同会议题目相同，仅计算一次最高分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相同会议不同题目，仅计算一次最高分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根据主办方确定会议性质，需提供主办方相关证明</w:t>
            </w:r>
            <w:r>
              <w:rPr>
                <w:rFonts w:hint="eastAsia"/>
                <w:color w:val="auto"/>
                <w:lang w:eastAsia="zh-CN"/>
              </w:rPr>
              <w:t>，不能提供证明者默认为全国性会议。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在会议中获得病例汇报等相关奖励，在同等条件下优先考虑。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</w:t>
            </w:r>
            <w:r>
              <w:rPr>
                <w:rFonts w:hint="eastAsia"/>
                <w:color w:val="auto"/>
                <w:lang w:eastAsia="zh-CN"/>
              </w:rPr>
              <w:t>壁报</w:t>
            </w:r>
            <w:r>
              <w:rPr>
                <w:rFonts w:hint="eastAsia"/>
                <w:color w:val="auto"/>
              </w:rPr>
              <w:t>（国际性）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/次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学术会议受邀（国际性）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/次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学术会议发言（全国性）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+4/次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ins w:id="0" w:author="dell" w:date="2017-10-10T09:12:00Z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ins w:id="1" w:author="dell" w:date="2017-10-10T09:12:00Z"/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  <w:lang w:eastAsia="zh-CN"/>
              </w:rPr>
              <w:t>壁报</w:t>
            </w:r>
            <w:r>
              <w:rPr>
                <w:rFonts w:hint="eastAsia"/>
                <w:color w:val="auto"/>
              </w:rPr>
              <w:t>（全国性）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/次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ins w:id="2" w:author="dell" w:date="2017-10-10T09:12:00Z"/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ins w:id="3" w:author="dell" w:date="2017-10-10T09:12:00Z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ins w:id="4" w:author="dell" w:date="2017-10-10T09:12:00Z"/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ins w:id="5" w:author="dell" w:date="2017-10-10T09:12:00Z"/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</w:rPr>
              <w:t>受邀（全国性）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ins w:id="6" w:author="dell" w:date="2017-10-10T09:12:00Z"/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/次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  <w:rPr>
                <w:ins w:id="7" w:author="dell" w:date="2017-10-10T09:12:00Z"/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最多加3分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国内统计源期刊发表综述等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+4/篇</w:t>
            </w:r>
          </w:p>
        </w:tc>
        <w:tc>
          <w:tcPr>
            <w:tcW w:w="3360" w:type="dxa"/>
            <w:vMerge w:val="restart"/>
            <w:noWrap w:val="0"/>
            <w:vAlign w:val="top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发表文章参照“北京大学医学部研究生在学期间发表论著的规定”执行（N为第一作者人数）；以“接受”为准。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仅计算第一作者的文章。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</w:rPr>
              <w:t>本院《Chinese Journal of Cancer Research》按主要期刊对待，不算SCI收录文章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Oncotarget和Tumor Biology等2种期刊不再被SCI收录，不计算SCI收录文章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国内统计源期刊发表论著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</w:t>
            </w:r>
            <w:r>
              <w:rPr>
                <w:color w:val="auto"/>
              </w:rPr>
              <w:t>表综述</w:t>
            </w: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IF＜2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^2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2≤IF＜5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10+（IF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）^2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5≤IF＜10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  <w:r>
              <w:rPr>
                <w:color w:val="auto"/>
              </w:rPr>
              <w:t>/N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IF≥10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参编书籍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+6/部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外文翻译形式，分数乘0.5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专利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+6/</w:t>
            </w:r>
            <w:r>
              <w:rPr>
                <w:rFonts w:hint="eastAsia"/>
                <w:color w:val="auto"/>
                <w:lang w:eastAsia="zh-CN"/>
              </w:rPr>
              <w:t>项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与医学相关，需批准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表彰</w:t>
            </w: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+20/项</w:t>
            </w:r>
          </w:p>
        </w:tc>
        <w:tc>
          <w:tcPr>
            <w:tcW w:w="3360" w:type="dxa"/>
            <w:vMerge w:val="restart"/>
            <w:noWrap w:val="0"/>
            <w:vAlign w:val="top"/>
          </w:tcPr>
          <w:p>
            <w:pPr>
              <w:spacing w:line="30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非学业类表彰，相应等级分数乘0.6（仅计算一次最高分）；集体活动（参加人数&gt;5人）获奖，相应等级分数乘0.6（仅计算一次最高分）；学会性表彰限全国二级以上学会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最高执行校级表彰的标准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获得表彰与申请本次表彰中所用材料不重复计算，按最高分计一次。同一次奖励评优中获得多项表彰，按最高级别计一次。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市级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+14/项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校级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+10/项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院级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t>6</w:t>
            </w:r>
            <w:r>
              <w:rPr>
                <w:rFonts w:hint="eastAsia"/>
              </w:rPr>
              <w:t>/项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3167" w:type="dxa"/>
            <w:vMerge w:val="restart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参加学习课程的60%以上成绩优秀（</w:t>
            </w:r>
            <w:r>
              <w:rPr>
                <w:rFonts w:hint="eastAsia" w:ascii="宋体" w:hAnsi="宋体"/>
              </w:rPr>
              <w:t>≥</w:t>
            </w:r>
            <w:r>
              <w:rPr>
                <w:rFonts w:hint="eastAsia"/>
              </w:rPr>
              <w:t>85分）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+10（</w:t>
            </w:r>
            <w:r>
              <w:t>科研型）</w:t>
            </w:r>
          </w:p>
        </w:tc>
        <w:tc>
          <w:tcPr>
            <w:tcW w:w="3360" w:type="dxa"/>
            <w:vMerge w:val="restart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 w:ascii="宋体" w:hAnsi="宋体"/>
              </w:rPr>
              <w:t>只计算入学第一年成绩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+3（</w:t>
            </w:r>
            <w:r>
              <w:t>临床型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60%以上的科室出</w:t>
            </w:r>
            <w:r>
              <w:t>科考核</w:t>
            </w:r>
            <w:r>
              <w:rPr>
                <w:rFonts w:hint="eastAsia"/>
              </w:rPr>
              <w:t>成绩优秀（</w:t>
            </w:r>
            <w:r>
              <w:rPr>
                <w:rFonts w:hint="eastAsia" w:ascii="宋体" w:hAnsi="宋体"/>
              </w:rPr>
              <w:t>≥</w:t>
            </w:r>
            <w:r>
              <w:rPr>
                <w:rFonts w:hint="eastAsia"/>
              </w:rPr>
              <w:t>85分）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t>7</w:t>
            </w:r>
            <w:r>
              <w:rPr>
                <w:rFonts w:hint="eastAsia"/>
              </w:rPr>
              <w:t>（</w:t>
            </w:r>
            <w:r>
              <w:t>临床型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noWrap w:val="0"/>
            <w:vAlign w:val="top"/>
          </w:tcPr>
          <w:p>
            <w:r>
              <w:rPr>
                <w:rFonts w:hint="eastAsia" w:ascii="Helvetica" w:hAnsi="Helvetica" w:cs="Helvetica"/>
              </w:rPr>
              <w:t>缺出</w:t>
            </w:r>
            <w:r>
              <w:rPr>
                <w:rFonts w:ascii="Helvetica" w:hAnsi="Helvetica" w:cs="Helvetica"/>
              </w:rPr>
              <w:t>科</w:t>
            </w:r>
            <w:r>
              <w:rPr>
                <w:rFonts w:hint="eastAsia" w:ascii="Helvetica" w:hAnsi="Helvetica" w:cs="Helvetica"/>
              </w:rPr>
              <w:t>考核一次，计为0分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学位课程成绩不合格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热心为同学服务，积极参加医院</w:t>
            </w:r>
            <w:r>
              <w:t>组织的</w:t>
            </w:r>
            <w:r>
              <w:rPr>
                <w:rFonts w:hint="eastAsia"/>
              </w:rPr>
              <w:t>各种活动；</w:t>
            </w:r>
            <w:r>
              <w:t>积极参加社会公益事宜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+（2-6）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学生</w:t>
            </w:r>
            <w:r>
              <w:t>干部</w:t>
            </w:r>
            <w:r>
              <w:rPr>
                <w:rFonts w:hint="eastAsia"/>
              </w:rPr>
              <w:t>限</w:t>
            </w:r>
            <w:r>
              <w:t>任职</w:t>
            </w:r>
            <w:r>
              <w:rPr>
                <w:rFonts w:hint="eastAsia"/>
              </w:rPr>
              <w:t>于</w:t>
            </w:r>
            <w:r>
              <w:t>肿瘤医院</w:t>
            </w:r>
            <w:r>
              <w:rPr>
                <w:rFonts w:hint="eastAsia"/>
              </w:rPr>
              <w:t>，</w:t>
            </w:r>
            <w:r>
              <w:t>且</w:t>
            </w:r>
            <w:r>
              <w:rPr>
                <w:rFonts w:hint="eastAsia"/>
              </w:rPr>
              <w:t>须</w:t>
            </w:r>
            <w:r>
              <w:t>通过中期考核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处分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学业处理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包括延缓答辩、允许自动退学、予以退学、取消学位等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纪律处分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包括警告、严重警告、记过、留校查看、开除学籍等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及时提交学习期间有关资料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+5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按时在教学</w:t>
            </w:r>
            <w:r>
              <w:t>网</w:t>
            </w:r>
            <w:r>
              <w:rPr>
                <w:rFonts w:hint="eastAsia"/>
              </w:rPr>
              <w:t>提交相关记录（包括</w:t>
            </w:r>
            <w:r>
              <w:t>临床培训，</w:t>
            </w:r>
            <w:r>
              <w:rPr>
                <w:rFonts w:hint="eastAsia"/>
              </w:rPr>
              <w:t>课程评价，</w:t>
            </w:r>
            <w:r>
              <w:t>开题等）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08D9"/>
    <w:rsid w:val="11ED42A3"/>
    <w:rsid w:val="22C05589"/>
    <w:rsid w:val="24FC08D9"/>
    <w:rsid w:val="3E1E724B"/>
    <w:rsid w:val="63586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2018-11-20T01:42:00Z</dcterms:created>
  <dc:creator>餹泡泡</dc:creator>
  <cp:lastModifiedBy>餹泡泡</cp:lastModifiedBy>
  <dcterms:modified xsi:type="dcterms:W3CDTF">2019-07-15T06:57:12Z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