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</w:pPr>
      <w:r>
        <w:rPr>
          <w:rFonts w:hint="eastAsia"/>
        </w:rPr>
        <w:t>北京大学临床肿瘤学院奖励评优标准</w:t>
      </w:r>
    </w:p>
    <w:p>
      <w:pPr>
        <w:spacing w:before="50" w:line="4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（2</w:t>
      </w:r>
      <w:r>
        <w:rPr>
          <w:rFonts w:ascii="黑体" w:hAnsi="黑体" w:eastAsia="黑体"/>
          <w:sz w:val="32"/>
          <w:szCs w:val="32"/>
        </w:rPr>
        <w:t>019</w:t>
      </w:r>
      <w:r>
        <w:rPr>
          <w:rFonts w:hint="eastAsia" w:ascii="黑体" w:hAnsi="黑体" w:eastAsia="黑体"/>
          <w:sz w:val="32"/>
          <w:szCs w:val="32"/>
        </w:rPr>
        <w:t>年1</w:t>
      </w:r>
      <w:r>
        <w:rPr>
          <w:rFonts w:ascii="黑体" w:hAnsi="黑体" w:eastAsia="黑体"/>
          <w:sz w:val="32"/>
          <w:szCs w:val="32"/>
        </w:rPr>
        <w:t>0</w:t>
      </w:r>
      <w:r>
        <w:rPr>
          <w:rFonts w:hint="eastAsia" w:ascii="黑体" w:hAnsi="黑体" w:eastAsia="黑体"/>
          <w:sz w:val="32"/>
          <w:szCs w:val="32"/>
        </w:rPr>
        <w:t>月修订）</w:t>
      </w:r>
    </w:p>
    <w:tbl>
      <w:tblPr>
        <w:tblStyle w:val="6"/>
        <w:tblpPr w:leftFromText="180" w:rightFromText="180" w:vertAnchor="text" w:horzAnchor="page" w:tblpX="1367" w:tblpY="561"/>
        <w:tblOverlap w:val="never"/>
        <w:tblW w:w="99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3167"/>
        <w:gridCol w:w="1860"/>
        <w:gridCol w:w="3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27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5027" w:type="dxa"/>
            <w:gridSpan w:val="2"/>
          </w:tcPr>
          <w:p>
            <w:pPr>
              <w:spacing w:line="300" w:lineRule="auto"/>
            </w:pPr>
            <w:r>
              <w:rPr>
                <w:rFonts w:hint="eastAsia"/>
              </w:rPr>
              <w:t>分值</w:t>
            </w:r>
          </w:p>
        </w:tc>
        <w:tc>
          <w:tcPr>
            <w:tcW w:w="3360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527" w:type="dxa"/>
            <w:vMerge w:val="restart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学术成绩</w:t>
            </w: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学术会议发言（国际性）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+10/次</w:t>
            </w:r>
          </w:p>
        </w:tc>
        <w:tc>
          <w:tcPr>
            <w:tcW w:w="3360" w:type="dxa"/>
            <w:vMerge w:val="restart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不同会议题目相同，仅计算一次最高分；相同会议不同题目，仅计算一次最高分。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会议性质需主办方提供证明，未提供者默认为全国性会议。</w:t>
            </w:r>
          </w:p>
          <w:p>
            <w:pPr>
              <w:spacing w:line="300" w:lineRule="auto"/>
            </w:pPr>
            <w:r>
              <w:rPr>
                <w:rFonts w:hint="eastAsia"/>
                <w:color w:val="FF0000"/>
              </w:rPr>
              <w:t>以“会议实际举办时间”为准。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学术会议壁报（国际性）</w:t>
            </w:r>
          </w:p>
        </w:tc>
        <w:tc>
          <w:tcPr>
            <w:tcW w:w="1860" w:type="dxa"/>
            <w:vAlign w:val="center"/>
          </w:tcPr>
          <w:p>
            <w:r>
              <w:rPr>
                <w:rFonts w:hint="eastAsia"/>
              </w:rPr>
              <w:t>+5/次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学术会议受邀（国际性）</w:t>
            </w:r>
          </w:p>
        </w:tc>
        <w:tc>
          <w:tcPr>
            <w:tcW w:w="1860" w:type="dxa"/>
            <w:vAlign w:val="center"/>
          </w:tcPr>
          <w:p>
            <w:r>
              <w:rPr>
                <w:rFonts w:hint="eastAsia"/>
              </w:rPr>
              <w:t>+2/次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学术会议发言（全国性）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+4/次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ins w:id="0" w:author="dell" w:date="2017-10-10T09:12:00Z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ins w:id="1" w:author="dell" w:date="2017-10-10T09:12:00Z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学术</w:t>
            </w:r>
            <w:r>
              <w:t>会议</w:t>
            </w:r>
            <w:r>
              <w:rPr>
                <w:rFonts w:hint="eastAsia"/>
              </w:rPr>
              <w:t>壁报（全国性）</w:t>
            </w:r>
          </w:p>
        </w:tc>
        <w:tc>
          <w:tcPr>
            <w:tcW w:w="1860" w:type="dxa"/>
            <w:vAlign w:val="center"/>
          </w:tcPr>
          <w:p>
            <w:r>
              <w:rPr>
                <w:rFonts w:hint="eastAsia"/>
              </w:rPr>
              <w:t>+2/次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  <w:rPr>
                <w:ins w:id="2" w:author="dell" w:date="2017-10-10T09:12:00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ins w:id="3" w:author="dell" w:date="2017-10-10T09:12:00Z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ins w:id="4" w:author="dell" w:date="2017-10-10T09:12:00Z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ins w:id="5" w:author="dell" w:date="2017-10-10T09:12:00Z"/>
              </w:rPr>
            </w:pPr>
            <w:r>
              <w:rPr>
                <w:rFonts w:hint="eastAsia"/>
              </w:rPr>
              <w:t>学术</w:t>
            </w:r>
            <w:r>
              <w:t>会议</w:t>
            </w:r>
            <w:r>
              <w:rPr>
                <w:rFonts w:hint="eastAsia"/>
              </w:rPr>
              <w:t>受邀（全国性）</w:t>
            </w:r>
          </w:p>
        </w:tc>
        <w:tc>
          <w:tcPr>
            <w:tcW w:w="1860" w:type="dxa"/>
            <w:vAlign w:val="center"/>
          </w:tcPr>
          <w:p>
            <w:pPr>
              <w:rPr>
                <w:ins w:id="6" w:author="dell" w:date="2017-10-10T09:12:00Z"/>
              </w:rPr>
            </w:pPr>
            <w:r>
              <w:rPr>
                <w:rFonts w:hint="eastAsia"/>
              </w:rPr>
              <w:t>+1/次</w:t>
            </w:r>
          </w:p>
        </w:tc>
        <w:tc>
          <w:tcPr>
            <w:tcW w:w="3360" w:type="dxa"/>
            <w:vAlign w:val="center"/>
          </w:tcPr>
          <w:p>
            <w:pPr>
              <w:spacing w:line="300" w:lineRule="auto"/>
              <w:rPr>
                <w:ins w:id="7" w:author="dell" w:date="2017-10-10T09:12:00Z"/>
              </w:rPr>
            </w:pPr>
            <w:r>
              <w:rPr>
                <w:rFonts w:hint="eastAsia"/>
              </w:rPr>
              <w:t>最多加3分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国内统计源期刊发表综述等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+4/篇</w:t>
            </w:r>
          </w:p>
        </w:tc>
        <w:tc>
          <w:tcPr>
            <w:tcW w:w="3360" w:type="dxa"/>
            <w:vMerge w:val="restart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发表文章参照“北京大学医学部研究生发表学术论文的规定”执行（N为第一作者人数）；</w:t>
            </w:r>
            <w:r>
              <w:rPr>
                <w:rFonts w:hint="eastAsia"/>
                <w:color w:val="FF0000"/>
              </w:rPr>
              <w:t>以“发表”为准（毕业年级研究生可以“接受或清样”为准）</w:t>
            </w:r>
            <w:r>
              <w:rPr>
                <w:rFonts w:hint="eastAsia"/>
              </w:rPr>
              <w:t>。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仅计算第一作者文章，并列第一作者按北京大学优博评选办法处理。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（本院《</w:t>
            </w:r>
            <w:r>
              <w:rPr>
                <w:rFonts w:hint="eastAsia"/>
                <w:i/>
              </w:rPr>
              <w:t>Chinese Journal of Cancer Research</w:t>
            </w:r>
            <w:r>
              <w:rPr>
                <w:rFonts w:hint="eastAsia"/>
              </w:rPr>
              <w:t>》按主要期刊对待，不算SCI收录文章；</w:t>
            </w:r>
            <w:r>
              <w:rPr>
                <w:rFonts w:hint="eastAsia"/>
                <w:i/>
              </w:rPr>
              <w:t>Oncotarget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  <w:i/>
              </w:rPr>
              <w:t>Tumor Biology</w:t>
            </w:r>
            <w:r>
              <w:rPr>
                <w:rFonts w:hint="eastAsia"/>
              </w:rPr>
              <w:t>等2种期刊不再被SCI收录，不计算SCI收录文章）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国内统计源期刊发表论著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+10/篇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SCI发</w:t>
            </w:r>
            <w:r>
              <w:t>表综述</w:t>
            </w:r>
            <w:r>
              <w:rPr>
                <w:rFonts w:hint="eastAsia"/>
              </w:rPr>
              <w:t>等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+10/篇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SCI发表论著 IF＜2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10+IF</w:t>
            </w:r>
            <w:r>
              <w:t>/N</w:t>
            </w:r>
            <w:r>
              <w:rPr>
                <w:rFonts w:hint="eastAsia"/>
              </w:rPr>
              <w:t>^2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SCI发表论著 2≤IF＜5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10+（IF</w:t>
            </w:r>
            <w:r>
              <w:t>/N</w:t>
            </w:r>
            <w:r>
              <w:rPr>
                <w:rFonts w:hint="eastAsia"/>
              </w:rPr>
              <w:t>）^2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SCI发表论著 5≤IF＜10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10+IF^2</w:t>
            </w:r>
            <w:r>
              <w:t>/N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SCI发表论著 IF≥1100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10+IF^2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参编书籍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+6/部</w:t>
            </w:r>
          </w:p>
        </w:tc>
        <w:tc>
          <w:tcPr>
            <w:tcW w:w="33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外文翻译形式，分数乘0.5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专利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+6/项</w:t>
            </w:r>
          </w:p>
        </w:tc>
        <w:tc>
          <w:tcPr>
            <w:tcW w:w="33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与医学相关，需批准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527" w:type="dxa"/>
            <w:vMerge w:val="restart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表彰</w:t>
            </w: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国家级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+20/项</w:t>
            </w:r>
          </w:p>
        </w:tc>
        <w:tc>
          <w:tcPr>
            <w:tcW w:w="3360" w:type="dxa"/>
            <w:vMerge w:val="restart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非学业类表彰，相应等级分数*0.6（仅计算一次最高分）；集体活动（参加人数&gt;5人）获奖，相应等级分数*0.6（仅计算一次最高分）；学会性表彰限全国二级以上学会，最高执行校级表彰标准。会议获得病例汇报、演讲等奖励，不加分，在同等条件下优先考虑评选。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获得表彰与申请本次表彰中所用材料不重复计算，按获得表彰计一次。同一次奖励评优中获得多项表彰，按最高级别计一次。</w:t>
            </w:r>
          </w:p>
          <w:p>
            <w:pPr>
              <w:pStyle w:val="2"/>
              <w:ind w:firstLine="0" w:firstLineChars="0"/>
            </w:pPr>
            <w:r>
              <w:rPr>
                <w:rFonts w:hint="eastAsia"/>
                <w:color w:val="FF0000"/>
              </w:rPr>
              <w:t>获校级10人以上的集体奖励（例如“先进班集体”“社会实践优秀集体”），主要参与者+6分，成员+2分。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市级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+14/项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校级（含医学部级）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+10/项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院级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+</w:t>
            </w:r>
            <w:r>
              <w:t>6</w:t>
            </w:r>
            <w:r>
              <w:rPr>
                <w:rFonts w:hint="eastAsia"/>
              </w:rPr>
              <w:t>/项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527" w:type="dxa"/>
            <w:vMerge w:val="restart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学习情况</w:t>
            </w:r>
          </w:p>
        </w:tc>
        <w:tc>
          <w:tcPr>
            <w:tcW w:w="3167" w:type="dxa"/>
            <w:vMerge w:val="restart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参加学习课程的60%以上成绩优秀（≥85分）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+10（</w:t>
            </w:r>
            <w:r>
              <w:t>科研型）</w:t>
            </w:r>
          </w:p>
        </w:tc>
        <w:tc>
          <w:tcPr>
            <w:tcW w:w="3360" w:type="dxa"/>
            <w:vMerge w:val="restart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只计算入学第一年成绩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3167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+3（</w:t>
            </w:r>
            <w:r>
              <w:t>临床型</w:t>
            </w:r>
            <w:r>
              <w:rPr>
                <w:rFonts w:hint="eastAsia"/>
              </w:rPr>
              <w:t>）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60%以上的科室出</w:t>
            </w:r>
            <w:r>
              <w:t>科考核</w:t>
            </w:r>
            <w:r>
              <w:rPr>
                <w:rFonts w:hint="eastAsia"/>
              </w:rPr>
              <w:t>成绩优秀（≥85分）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+</w:t>
            </w:r>
            <w:r>
              <w:t>7</w:t>
            </w:r>
            <w:r>
              <w:rPr>
                <w:rFonts w:hint="eastAsia"/>
              </w:rPr>
              <w:t>（</w:t>
            </w:r>
            <w:r>
              <w:t>临床型</w:t>
            </w:r>
            <w:r>
              <w:rPr>
                <w:rFonts w:hint="eastAsia"/>
              </w:rPr>
              <w:t>）</w:t>
            </w:r>
          </w:p>
        </w:tc>
        <w:tc>
          <w:tcPr>
            <w:tcW w:w="3360" w:type="dxa"/>
            <w:vAlign w:val="center"/>
          </w:tcPr>
          <w:p>
            <w:r>
              <w:rPr>
                <w:rFonts w:hint="eastAsia" w:ascii="Helvetica" w:hAnsi="Helvetica" w:cs="Helvetica"/>
              </w:rPr>
              <w:t>缺出</w:t>
            </w:r>
            <w:r>
              <w:rPr>
                <w:rFonts w:ascii="Helvetica" w:hAnsi="Helvetica" w:cs="Helvetica"/>
              </w:rPr>
              <w:t>科</w:t>
            </w:r>
            <w:r>
              <w:rPr>
                <w:rFonts w:hint="eastAsia" w:ascii="Helvetica" w:hAnsi="Helvetica" w:cs="Helvetica"/>
              </w:rPr>
              <w:t>考核一次或出科考核不合格，计0分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学位课程成绩不合格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单项否决</w:t>
            </w:r>
          </w:p>
        </w:tc>
        <w:tc>
          <w:tcPr>
            <w:tcW w:w="3360" w:type="dxa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1527" w:type="dxa"/>
            <w:vAlign w:val="center"/>
          </w:tcPr>
          <w:p>
            <w:pPr>
              <w:spacing w:line="300" w:lineRule="auto"/>
              <w:rPr>
                <w:color w:val="FF0000"/>
              </w:rPr>
            </w:pPr>
            <w:r>
              <w:rPr>
                <w:rFonts w:hint="eastAsia"/>
              </w:rPr>
              <w:t>社会工作</w:t>
            </w: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热心为同学服务，有较强的组织领导能力</w:t>
            </w:r>
          </w:p>
        </w:tc>
        <w:tc>
          <w:tcPr>
            <w:tcW w:w="1860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+（2-6）</w:t>
            </w:r>
          </w:p>
        </w:tc>
        <w:tc>
          <w:tcPr>
            <w:tcW w:w="33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学生</w:t>
            </w:r>
            <w:r>
              <w:t>干部</w:t>
            </w:r>
            <w:r>
              <w:rPr>
                <w:rFonts w:hint="eastAsia"/>
              </w:rPr>
              <w:t>限</w:t>
            </w:r>
            <w:r>
              <w:t>任职</w:t>
            </w:r>
            <w:r>
              <w:rPr>
                <w:rFonts w:hint="eastAsia"/>
              </w:rPr>
              <w:t>于</w:t>
            </w:r>
            <w:r>
              <w:t>肿瘤医院</w:t>
            </w:r>
            <w:r>
              <w:rPr>
                <w:rFonts w:hint="eastAsia"/>
              </w:rPr>
              <w:t>，</w:t>
            </w:r>
            <w:r>
              <w:t>且通过中期考</w:t>
            </w:r>
            <w:r>
              <w:rPr>
                <w:rFonts w:hint="eastAsia"/>
              </w:rPr>
              <w:t>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1527" w:type="dxa"/>
            <w:vAlign w:val="center"/>
          </w:tcPr>
          <w:p>
            <w:pPr>
              <w:spacing w:line="30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思政培训</w:t>
            </w: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积极参加医院、研究生会和研究生党支部组织的思政教育培训活动。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+0.5分/次</w:t>
            </w:r>
          </w:p>
        </w:tc>
        <w:tc>
          <w:tcPr>
            <w:tcW w:w="3360" w:type="dxa"/>
            <w:vAlign w:val="center"/>
          </w:tcPr>
          <w:p>
            <w:pPr>
              <w:spacing w:line="30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活动须经医院教育处或研究生党总支审核通过，以现场签到或照片为准。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527" w:type="dxa"/>
            <w:vMerge w:val="restart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处分</w:t>
            </w: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学业处</w:t>
            </w:r>
            <w:bookmarkStart w:id="0" w:name="_GoBack"/>
            <w:bookmarkEnd w:id="0"/>
            <w:r>
              <w:rPr>
                <w:rFonts w:hint="eastAsia"/>
              </w:rPr>
              <w:t>理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单项否决</w:t>
            </w:r>
          </w:p>
        </w:tc>
        <w:tc>
          <w:tcPr>
            <w:tcW w:w="33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包括延缓答辩、允许自动退学、予以退学、取消学位等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</w:trPr>
        <w:tc>
          <w:tcPr>
            <w:tcW w:w="1527" w:type="dxa"/>
            <w:vMerge w:val="continue"/>
          </w:tcPr>
          <w:p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纪律处分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单项否决</w:t>
            </w:r>
          </w:p>
        </w:tc>
        <w:tc>
          <w:tcPr>
            <w:tcW w:w="33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包括警告、严重警告、记过、留校查看、开除学籍等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527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日常规范</w:t>
            </w: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及时提交学习期间有关资料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+5</w:t>
            </w:r>
          </w:p>
        </w:tc>
        <w:tc>
          <w:tcPr>
            <w:tcW w:w="33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按时在教学</w:t>
            </w:r>
            <w:r>
              <w:t>网</w:t>
            </w:r>
            <w:r>
              <w:rPr>
                <w:rFonts w:hint="eastAsia"/>
              </w:rPr>
              <w:t>提交相关记录（包括</w:t>
            </w:r>
            <w:r>
              <w:t>临床培训，</w:t>
            </w:r>
            <w:r>
              <w:rPr>
                <w:rFonts w:hint="eastAsia"/>
              </w:rPr>
              <w:t>课程评价，</w:t>
            </w:r>
            <w:r>
              <w:t>开题等）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FC08D9"/>
    <w:rsid w:val="000055CF"/>
    <w:rsid w:val="000E16D0"/>
    <w:rsid w:val="001755FE"/>
    <w:rsid w:val="001D093C"/>
    <w:rsid w:val="003E68AD"/>
    <w:rsid w:val="003F6343"/>
    <w:rsid w:val="00431724"/>
    <w:rsid w:val="00440479"/>
    <w:rsid w:val="004D4DCB"/>
    <w:rsid w:val="005A6A76"/>
    <w:rsid w:val="005A7EE4"/>
    <w:rsid w:val="005F76D9"/>
    <w:rsid w:val="00622B0A"/>
    <w:rsid w:val="00654EF9"/>
    <w:rsid w:val="006B1D23"/>
    <w:rsid w:val="006E06BF"/>
    <w:rsid w:val="006F3F4C"/>
    <w:rsid w:val="007470AB"/>
    <w:rsid w:val="00774B5C"/>
    <w:rsid w:val="007A2797"/>
    <w:rsid w:val="007E6933"/>
    <w:rsid w:val="00827D17"/>
    <w:rsid w:val="0086280A"/>
    <w:rsid w:val="00863784"/>
    <w:rsid w:val="008E5256"/>
    <w:rsid w:val="00A37361"/>
    <w:rsid w:val="00AE46D8"/>
    <w:rsid w:val="00B7611F"/>
    <w:rsid w:val="00CE609D"/>
    <w:rsid w:val="00CF027F"/>
    <w:rsid w:val="00CF5D49"/>
    <w:rsid w:val="00F00259"/>
    <w:rsid w:val="05161975"/>
    <w:rsid w:val="0A493D4C"/>
    <w:rsid w:val="0E5308C8"/>
    <w:rsid w:val="11E37DAD"/>
    <w:rsid w:val="11ED42A3"/>
    <w:rsid w:val="22C05589"/>
    <w:rsid w:val="24FC08D9"/>
    <w:rsid w:val="39792F0C"/>
    <w:rsid w:val="3E1E724B"/>
    <w:rsid w:val="51A6470B"/>
    <w:rsid w:val="55962B72"/>
    <w:rsid w:val="5A6D3852"/>
    <w:rsid w:val="5F8528E0"/>
    <w:rsid w:val="635860DC"/>
    <w:rsid w:val="6F6F31D0"/>
    <w:rsid w:val="754A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spacing w:line="360" w:lineRule="auto"/>
      <w:ind w:firstLine="200" w:firstLineChars="200"/>
    </w:pPr>
    <w:rPr>
      <w:rFonts w:ascii="Times New Roman" w:hAnsi="Times New Roman"/>
      <w:szCs w:val="21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rFonts w:ascii="宋体" w:hAnsi="宋体"/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rFonts w:ascii="宋体" w:hAnsi="宋体"/>
      <w:kern w:val="2"/>
      <w:sz w:val="18"/>
      <w:szCs w:val="18"/>
    </w:rPr>
  </w:style>
  <w:style w:type="character" w:customStyle="1" w:styleId="10">
    <w:name w:val="标题 1 字符"/>
    <w:basedOn w:val="7"/>
    <w:link w:val="3"/>
    <w:qFormat/>
    <w:uiPriority w:val="0"/>
    <w:rPr>
      <w:rFonts w:ascii="宋体" w:hAnsi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pku</Company>
  <Pages>2</Pages>
  <Words>201</Words>
  <Characters>1152</Characters>
  <Lines>9</Lines>
  <Paragraphs>2</Paragraphs>
  <TotalTime>144</TotalTime>
  <ScaleCrop>false</ScaleCrop>
  <LinksUpToDate>false</LinksUpToDate>
  <CharactersWithSpaces>1351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2019-10-14T01:40:00Z</dcterms:created>
  <dc:creator>餹泡泡</dc:creator>
  <cp:lastModifiedBy>餹泡泡</cp:lastModifiedBy>
  <dcterms:modified xsi:type="dcterms:W3CDTF">2019-11-07T05:38:40Z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