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jc w:val="center"/>
      </w:pPr>
      <w:r>
        <w:rPr>
          <w:rFonts w:hint="eastAsia"/>
        </w:rPr>
        <w:t>北京大学临床肿瘤学院奖励评优标准</w:t>
      </w:r>
    </w:p>
    <w:p>
      <w:pPr>
        <w:spacing w:before="50" w:line="44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（2</w:t>
      </w:r>
      <w:r>
        <w:rPr>
          <w:rFonts w:ascii="黑体" w:hAnsi="黑体" w:eastAsia="黑体"/>
          <w:sz w:val="32"/>
          <w:szCs w:val="32"/>
        </w:rPr>
        <w:t>0</w:t>
      </w:r>
      <w:r>
        <w:rPr>
          <w:rFonts w:hint="eastAsia" w:ascii="黑体" w:hAnsi="黑体" w:eastAsia="黑体"/>
          <w:sz w:val="32"/>
          <w:szCs w:val="32"/>
        </w:rPr>
        <w:t>20年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9</w:t>
      </w:r>
      <w:r>
        <w:rPr>
          <w:rFonts w:hint="eastAsia" w:ascii="黑体" w:hAnsi="黑体" w:eastAsia="黑体"/>
          <w:sz w:val="32"/>
          <w:szCs w:val="32"/>
        </w:rPr>
        <w:t>月修订）</w:t>
      </w:r>
      <w:bookmarkStart w:id="0" w:name="_GoBack"/>
      <w:bookmarkEnd w:id="0"/>
    </w:p>
    <w:tbl>
      <w:tblPr>
        <w:tblStyle w:val="6"/>
        <w:tblpPr w:leftFromText="180" w:rightFromText="180" w:vertAnchor="text" w:horzAnchor="page" w:tblpX="1367" w:tblpY="561"/>
        <w:tblOverlap w:val="never"/>
        <w:tblW w:w="99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7"/>
        <w:gridCol w:w="3167"/>
        <w:gridCol w:w="1860"/>
        <w:gridCol w:w="3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527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项目名称</w:t>
            </w:r>
          </w:p>
        </w:tc>
        <w:tc>
          <w:tcPr>
            <w:tcW w:w="5027" w:type="dxa"/>
            <w:gridSpan w:val="2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分值</w:t>
            </w:r>
          </w:p>
        </w:tc>
        <w:tc>
          <w:tcPr>
            <w:tcW w:w="3360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学术成绩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学术会议发言（国际性）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+10/次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不同会议题目相同，仅计算一次最高分；相同会议不同题目，仅计算一次最高分。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会议性质需主办方提供证明，未提供者默认为全国性会议。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以“会议实际举办时间”为准。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学术会议壁报（国际性）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+5/次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学术会议受邀（国际性）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学术会议发言（全国性）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  <w:ins w:id="0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1" w:author="dell" w:date="2017-10-10T09:12:00Z"/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壁报（全国性）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/>
                <w:color w:val="auto"/>
              </w:rPr>
              <w:t>+2/次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ins w:id="2" w:author="dell" w:date="2017-10-10T09:12:00Z"/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ins w:id="3" w:author="dell" w:date="2017-10-10T09:12:00Z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ins w:id="4" w:author="dell" w:date="2017-10-10T09:12:00Z"/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ins w:id="5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学术</w:t>
            </w:r>
            <w:r>
              <w:rPr>
                <w:color w:val="auto"/>
              </w:rPr>
              <w:t>会议</w:t>
            </w:r>
            <w:r>
              <w:rPr>
                <w:rFonts w:hint="eastAsia"/>
                <w:color w:val="auto"/>
              </w:rPr>
              <w:t>受邀（全国性）</w:t>
            </w:r>
          </w:p>
        </w:tc>
        <w:tc>
          <w:tcPr>
            <w:tcW w:w="1860" w:type="dxa"/>
            <w:vAlign w:val="center"/>
          </w:tcPr>
          <w:p>
            <w:pPr>
              <w:rPr>
                <w:ins w:id="6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+1/次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ins w:id="7" w:author="dell" w:date="2017-10-10T09:12:00Z"/>
                <w:color w:val="auto"/>
              </w:rPr>
            </w:pPr>
            <w:r>
              <w:rPr>
                <w:rFonts w:hint="eastAsia"/>
                <w:color w:val="auto"/>
              </w:rPr>
              <w:t>最多加3分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国内统计源期刊发表综述等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+4/篇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发表文章参照“北京大学医学部研究生发表学术论文的规定”执行（N为第一作者人数）；以“发表”为准（毕业年级研究生可以“接受或清样”为准）。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仅计算第一作者文章，并列第一作者按北京大学优博评选办法处理。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（本院《</w:t>
            </w:r>
            <w:r>
              <w:rPr>
                <w:rFonts w:hint="eastAsia"/>
                <w:i/>
                <w:color w:val="auto"/>
              </w:rPr>
              <w:t>Chinese Journal of Cancer Research</w:t>
            </w:r>
            <w:r>
              <w:rPr>
                <w:rFonts w:hint="eastAsia"/>
                <w:color w:val="auto"/>
              </w:rPr>
              <w:t>》按主要期刊对待，不算SCI收录文章；</w:t>
            </w:r>
            <w:r>
              <w:rPr>
                <w:rFonts w:hint="eastAsia"/>
                <w:i/>
                <w:color w:val="auto"/>
              </w:rPr>
              <w:t>Oncotarget</w:t>
            </w:r>
            <w:r>
              <w:rPr>
                <w:rFonts w:hint="eastAsia"/>
                <w:color w:val="auto"/>
              </w:rPr>
              <w:t>和</w:t>
            </w:r>
            <w:r>
              <w:rPr>
                <w:rFonts w:hint="eastAsia"/>
                <w:i/>
                <w:color w:val="auto"/>
              </w:rPr>
              <w:t>Tumor Biology</w:t>
            </w:r>
            <w:r>
              <w:rPr>
                <w:rFonts w:hint="eastAsia"/>
                <w:color w:val="auto"/>
              </w:rPr>
              <w:t>等2种期刊不再被SCI收录，不计算SCI收录文章）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国内统计源期刊发表论著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</w:t>
            </w:r>
            <w:r>
              <w:rPr>
                <w:color w:val="auto"/>
              </w:rPr>
              <w:t>表综述</w:t>
            </w:r>
            <w:r>
              <w:rPr>
                <w:rFonts w:hint="eastAsia"/>
                <w:color w:val="auto"/>
              </w:rPr>
              <w:t>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+10/篇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IF＜2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2≤IF＜5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10+（IF</w:t>
            </w:r>
            <w:r>
              <w:rPr>
                <w:color w:val="auto"/>
              </w:rPr>
              <w:t>/N</w:t>
            </w:r>
            <w:r>
              <w:rPr>
                <w:rFonts w:hint="eastAsia"/>
                <w:color w:val="auto"/>
              </w:rPr>
              <w:t>）^2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SCI发表论著 5≤IF＜10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  <w:r>
              <w:rPr>
                <w:color w:val="auto"/>
              </w:rPr>
              <w:t>/N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/>
                <w:color w:val="auto"/>
              </w:rPr>
              <w:t>SCI发表论著 IF≥</w:t>
            </w:r>
            <w:r>
              <w:rPr>
                <w:rFonts w:hint="eastAsia"/>
                <w:color w:val="auto"/>
                <w:lang w:val="en-US" w:eastAsia="zh-CN"/>
              </w:rPr>
              <w:t>10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10+IF^2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参编书籍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+6/部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外文翻译形式，分数乘0.5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专利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+6/项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与医学相关，需批准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表彰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国家级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+20/项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非学业类表彰，相应等级分数*0.6（仅计算一次最高分）；集体活动（参加人数&gt;5人）获奖，相应等级分数*0.6（仅计算一次最高分）；学会性表彰限全国二级以上学会，最高执行校级表彰标准。会议获得病例汇报、演讲等奖励，不加分，在同等条件下优先考虑评选。</w:t>
            </w:r>
          </w:p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获得表彰与申请本次表彰中所用材料不重复计算，按获得表彰计一次。同一次奖励评优中获得多项表彰，按最高级别计一次。</w:t>
            </w:r>
          </w:p>
          <w:p>
            <w:pPr>
              <w:pStyle w:val="2"/>
              <w:ind w:firstLine="0" w:firstLineChars="0"/>
              <w:rPr>
                <w:color w:val="auto"/>
              </w:rPr>
            </w:pPr>
            <w:r>
              <w:rPr>
                <w:rFonts w:hint="eastAsia"/>
                <w:color w:val="auto"/>
              </w:rPr>
              <w:t>获校级10人以上的集体奖励（例如“先进班集体”“社会实践优秀集体”），主要参与者+6分，成员+2分。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市级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+14/项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校级（含医学部级）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院级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color w:val="auto"/>
              </w:rPr>
              <w:t>6</w:t>
            </w:r>
            <w:r>
              <w:rPr>
                <w:rFonts w:hint="eastAsia"/>
                <w:color w:val="auto"/>
              </w:rPr>
              <w:t>/项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学习情况</w:t>
            </w:r>
          </w:p>
        </w:tc>
        <w:tc>
          <w:tcPr>
            <w:tcW w:w="316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参加学习课程的60%以上成绩优秀（≥85分）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+10（</w:t>
            </w:r>
            <w:r>
              <w:rPr>
                <w:color w:val="auto"/>
              </w:rPr>
              <w:t>科研型）</w:t>
            </w:r>
          </w:p>
        </w:tc>
        <w:tc>
          <w:tcPr>
            <w:tcW w:w="3360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只计算入学第一年成绩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+3（</w:t>
            </w:r>
            <w:r>
              <w:rPr>
                <w:color w:val="auto"/>
              </w:rPr>
              <w:t>临床型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360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60%以上的科室出</w:t>
            </w:r>
            <w:r>
              <w:rPr>
                <w:color w:val="auto"/>
              </w:rPr>
              <w:t>科考核</w:t>
            </w:r>
            <w:r>
              <w:rPr>
                <w:rFonts w:hint="eastAsia"/>
                <w:color w:val="auto"/>
              </w:rPr>
              <w:t>成绩优秀（≥85分）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</w:t>
            </w:r>
            <w:r>
              <w:rPr>
                <w:color w:val="auto"/>
              </w:rPr>
              <w:t>7</w:t>
            </w:r>
            <w:r>
              <w:rPr>
                <w:rFonts w:hint="eastAsia"/>
                <w:color w:val="auto"/>
              </w:rPr>
              <w:t>（</w:t>
            </w:r>
            <w:r>
              <w:rPr>
                <w:color w:val="auto"/>
              </w:rPr>
              <w:t>临床型</w:t>
            </w:r>
            <w:r>
              <w:rPr>
                <w:rFonts w:hint="eastAsia"/>
                <w:color w:val="auto"/>
              </w:rPr>
              <w:t>）</w:t>
            </w:r>
          </w:p>
        </w:tc>
        <w:tc>
          <w:tcPr>
            <w:tcW w:w="3360" w:type="dxa"/>
            <w:vAlign w:val="center"/>
          </w:tcPr>
          <w:p>
            <w:pPr>
              <w:rPr>
                <w:color w:val="auto"/>
              </w:rPr>
            </w:pPr>
            <w:r>
              <w:rPr>
                <w:rFonts w:hint="eastAsia" w:ascii="Helvetica" w:hAnsi="Helvetica" w:cs="Helvetica"/>
                <w:color w:val="auto"/>
              </w:rPr>
              <w:t>缺出</w:t>
            </w:r>
            <w:r>
              <w:rPr>
                <w:rFonts w:ascii="Helvetica" w:hAnsi="Helvetica" w:cs="Helvetica"/>
                <w:color w:val="auto"/>
              </w:rPr>
              <w:t>科</w:t>
            </w:r>
            <w:r>
              <w:rPr>
                <w:rFonts w:hint="eastAsia" w:ascii="Helvetica" w:hAnsi="Helvetica" w:cs="Helvetica"/>
                <w:color w:val="auto"/>
              </w:rPr>
              <w:t>考核一次或出科考核不合格，计0分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Merge w:val="continue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学位课程成绩不合格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社会工作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热心为同学服务，有较强的组织领导能力</w:t>
            </w:r>
          </w:p>
        </w:tc>
        <w:tc>
          <w:tcPr>
            <w:tcW w:w="1860" w:type="dxa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+（2-6）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学生</w:t>
            </w:r>
            <w:r>
              <w:rPr>
                <w:color w:val="auto"/>
              </w:rPr>
              <w:t>干部</w:t>
            </w:r>
            <w:r>
              <w:rPr>
                <w:rFonts w:hint="eastAsia"/>
                <w:color w:val="auto"/>
              </w:rPr>
              <w:t>限</w:t>
            </w:r>
            <w:r>
              <w:rPr>
                <w:color w:val="auto"/>
              </w:rPr>
              <w:t>任职</w:t>
            </w:r>
            <w:r>
              <w:rPr>
                <w:rFonts w:hint="eastAsia"/>
                <w:color w:val="auto"/>
              </w:rPr>
              <w:t>于</w:t>
            </w:r>
            <w:r>
              <w:rPr>
                <w:color w:val="auto"/>
              </w:rPr>
              <w:t>肿瘤医院</w:t>
            </w:r>
            <w:r>
              <w:rPr>
                <w:rFonts w:hint="eastAsia"/>
                <w:color w:val="auto"/>
              </w:rPr>
              <w:t>，</w:t>
            </w:r>
            <w:r>
              <w:rPr>
                <w:color w:val="auto"/>
              </w:rPr>
              <w:t>且通过中期考</w:t>
            </w:r>
            <w:r>
              <w:rPr>
                <w:rFonts w:hint="eastAsia"/>
                <w:color w:val="auto"/>
              </w:rPr>
              <w:t>核。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思政培训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积极参加医院、研究生会和研究生党支部组织的思政教育培训活动。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+0.5分/次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活动须经医院教育处或研究生党总支审核通过，以现场签到或照片为准。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Merge w:val="restart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处分或批评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学业处分、纪律处分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单项否决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包括延缓答辩、允许自动退学等；警告及以上处分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" w:hRule="atLeast"/>
        </w:trPr>
        <w:tc>
          <w:tcPr>
            <w:tcW w:w="1527" w:type="dxa"/>
            <w:vMerge w:val="continue"/>
          </w:tcPr>
          <w:p>
            <w:pPr>
              <w:spacing w:line="300" w:lineRule="auto"/>
              <w:rPr>
                <w:color w:val="auto"/>
              </w:rPr>
            </w:pP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批评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-</w:t>
            </w:r>
            <w:r>
              <w:rPr>
                <w:color w:val="auto"/>
              </w:rPr>
              <w:t>5/</w:t>
            </w:r>
            <w:r>
              <w:rPr>
                <w:rFonts w:hint="eastAsia"/>
                <w:color w:val="auto"/>
              </w:rPr>
              <w:t>次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rFonts w:hint="eastAsia"/>
                <w:color w:val="auto"/>
              </w:rPr>
            </w:pPr>
            <w:r>
              <w:rPr>
                <w:rFonts w:hint="eastAsia"/>
                <w:color w:val="auto"/>
              </w:rPr>
              <w:t>受到教育处等部门的公开批评（在研究生微信群或教学网公开批评等）。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4" w:hRule="atLeast"/>
        </w:trPr>
        <w:tc>
          <w:tcPr>
            <w:tcW w:w="152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日常规范</w:t>
            </w:r>
          </w:p>
        </w:tc>
        <w:tc>
          <w:tcPr>
            <w:tcW w:w="3167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及时提交学习期间有关资料</w:t>
            </w:r>
          </w:p>
        </w:tc>
        <w:tc>
          <w:tcPr>
            <w:tcW w:w="18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+5</w:t>
            </w:r>
          </w:p>
        </w:tc>
        <w:tc>
          <w:tcPr>
            <w:tcW w:w="3360" w:type="dxa"/>
            <w:vAlign w:val="center"/>
          </w:tcPr>
          <w:p>
            <w:pPr>
              <w:spacing w:line="300" w:lineRule="auto"/>
              <w:rPr>
                <w:color w:val="auto"/>
              </w:rPr>
            </w:pPr>
            <w:r>
              <w:rPr>
                <w:rFonts w:hint="eastAsia"/>
                <w:color w:val="auto"/>
              </w:rPr>
              <w:t>按时在教学</w:t>
            </w:r>
            <w:r>
              <w:rPr>
                <w:color w:val="auto"/>
              </w:rPr>
              <w:t>网</w:t>
            </w:r>
            <w:r>
              <w:rPr>
                <w:rFonts w:hint="eastAsia"/>
                <w:color w:val="auto"/>
              </w:rPr>
              <w:t>提交相关记录（包括</w:t>
            </w:r>
            <w:r>
              <w:rPr>
                <w:color w:val="auto"/>
              </w:rPr>
              <w:t>临床培训，</w:t>
            </w:r>
            <w:r>
              <w:rPr>
                <w:rFonts w:hint="eastAsia"/>
                <w:color w:val="auto"/>
              </w:rPr>
              <w:t>课程评价，</w:t>
            </w:r>
            <w:r>
              <w:rPr>
                <w:color w:val="auto"/>
              </w:rPr>
              <w:t>开题等）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ell">
    <w15:presenceInfo w15:providerId="None" w15:userId="d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4FC08D9"/>
    <w:rsid w:val="000055CF"/>
    <w:rsid w:val="000E16D0"/>
    <w:rsid w:val="001755FE"/>
    <w:rsid w:val="001D093C"/>
    <w:rsid w:val="003E68AD"/>
    <w:rsid w:val="003F6343"/>
    <w:rsid w:val="00431724"/>
    <w:rsid w:val="00440479"/>
    <w:rsid w:val="004D4DCB"/>
    <w:rsid w:val="005773B0"/>
    <w:rsid w:val="005A6A76"/>
    <w:rsid w:val="005A7EE4"/>
    <w:rsid w:val="005F76D9"/>
    <w:rsid w:val="00622B0A"/>
    <w:rsid w:val="00654EF9"/>
    <w:rsid w:val="006B1D23"/>
    <w:rsid w:val="006E06BF"/>
    <w:rsid w:val="006F3F4C"/>
    <w:rsid w:val="007470AB"/>
    <w:rsid w:val="00774B5C"/>
    <w:rsid w:val="007A2797"/>
    <w:rsid w:val="007E6933"/>
    <w:rsid w:val="00827D17"/>
    <w:rsid w:val="0084225C"/>
    <w:rsid w:val="0086280A"/>
    <w:rsid w:val="00863784"/>
    <w:rsid w:val="008E5256"/>
    <w:rsid w:val="00A37361"/>
    <w:rsid w:val="00AE46D8"/>
    <w:rsid w:val="00B7611F"/>
    <w:rsid w:val="00CE609D"/>
    <w:rsid w:val="00CF027F"/>
    <w:rsid w:val="00CF5D49"/>
    <w:rsid w:val="00F00259"/>
    <w:rsid w:val="05161975"/>
    <w:rsid w:val="0A493D4C"/>
    <w:rsid w:val="0E5308C8"/>
    <w:rsid w:val="11E37DAD"/>
    <w:rsid w:val="11ED42A3"/>
    <w:rsid w:val="1E1733E2"/>
    <w:rsid w:val="20750144"/>
    <w:rsid w:val="22C05589"/>
    <w:rsid w:val="24FC08D9"/>
    <w:rsid w:val="39792F0C"/>
    <w:rsid w:val="3E1E724B"/>
    <w:rsid w:val="51A6470B"/>
    <w:rsid w:val="52180EEE"/>
    <w:rsid w:val="55962B72"/>
    <w:rsid w:val="5A6D3852"/>
    <w:rsid w:val="5F8528E0"/>
    <w:rsid w:val="635860DC"/>
    <w:rsid w:val="6F6F31D0"/>
    <w:rsid w:val="754A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3">
    <w:name w:val="heading 1"/>
    <w:basedOn w:val="1"/>
    <w:next w:val="1"/>
    <w:link w:val="10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360" w:lineRule="auto"/>
      <w:ind w:firstLine="200" w:firstLineChars="200"/>
    </w:pPr>
    <w:rPr>
      <w:rFonts w:ascii="Times New Roman" w:hAnsi="Times New Roman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0"/>
    <w:rPr>
      <w:rFonts w:ascii="宋体" w:hAnsi="宋体"/>
      <w:kern w:val="2"/>
      <w:sz w:val="18"/>
      <w:szCs w:val="18"/>
    </w:rPr>
  </w:style>
  <w:style w:type="character" w:customStyle="1" w:styleId="9">
    <w:name w:val="页脚 字符"/>
    <w:basedOn w:val="7"/>
    <w:link w:val="4"/>
    <w:qFormat/>
    <w:uiPriority w:val="0"/>
    <w:rPr>
      <w:rFonts w:ascii="宋体" w:hAnsi="宋体"/>
      <w:kern w:val="2"/>
      <w:sz w:val="18"/>
      <w:szCs w:val="18"/>
    </w:rPr>
  </w:style>
  <w:style w:type="character" w:customStyle="1" w:styleId="10">
    <w:name w:val="标题 1 字符"/>
    <w:basedOn w:val="7"/>
    <w:link w:val="3"/>
    <w:qFormat/>
    <w:uiPriority w:val="0"/>
    <w:rPr>
      <w:rFonts w:ascii="宋体" w:hAnsi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pku</Company>
  <Pages>3</Pages>
  <Words>203</Words>
  <Characters>1163</Characters>
  <Lines>9</Lines>
  <Paragraphs>2</Paragraphs>
  <TotalTime>148</TotalTime>
  <ScaleCrop>false</ScaleCrop>
  <LinksUpToDate>false</LinksUpToDate>
  <CharactersWithSpaces>1364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2019-10-14T01:40:00Z</dcterms:created>
  <dc:creator>餹泡泡</dc:creator>
  <cp:lastModifiedBy>guohuan</cp:lastModifiedBy>
  <dcterms:modified xsi:type="dcterms:W3CDTF">2020-09-22T09:54:19Z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